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45114" w14:textId="77777777" w:rsidR="009E1B59" w:rsidRDefault="009E1B59" w:rsidP="009E1B5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PhD</w:t>
      </w:r>
    </w:p>
    <w:p w14:paraId="25B721C4" w14:textId="3AC2212A" w:rsidR="009E1B59" w:rsidRDefault="009E1B59" w:rsidP="009E1B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English</w:t>
      </w:r>
      <w:r w:rsidR="005411B9">
        <w:rPr>
          <w:rFonts w:ascii="Times New Roman" w:hAnsi="Times New Roman" w:cs="Times New Roman"/>
          <w:sz w:val="32"/>
          <w:szCs w:val="32"/>
        </w:rPr>
        <w:t xml:space="preserve"> and Applied Linguistics</w:t>
      </w:r>
      <w:r>
        <w:rPr>
          <w:rFonts w:ascii="Times New Roman" w:hAnsi="Times New Roman" w:cs="Times New Roman"/>
          <w:sz w:val="32"/>
          <w:szCs w:val="32"/>
        </w:rPr>
        <w:t>, Khyber Pakhtunkhwa, Pakistan.</w:t>
      </w:r>
    </w:p>
    <w:p w14:paraId="7D972A33" w14:textId="4CB5C6DA" w:rsidR="009E1B59" w:rsidRDefault="009E1B59" w:rsidP="009E1B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r w:rsidR="002E6935">
        <w:rPr>
          <w:rFonts w:ascii="Times New Roman" w:hAnsi="Times New Roman" w:cs="Times New Roman"/>
          <w:sz w:val="32"/>
          <w:szCs w:val="32"/>
        </w:rPr>
        <w:t xml:space="preserve"> </w:t>
      </w:r>
      <w:r w:rsidR="005411B9">
        <w:rPr>
          <w:rFonts w:ascii="Times New Roman" w:hAnsi="Times New Roman" w:cs="Times New Roman"/>
          <w:sz w:val="32"/>
          <w:szCs w:val="32"/>
        </w:rPr>
        <w:t>humairaaslam200@uop.edu.pk</w:t>
      </w:r>
    </w:p>
    <w:p w14:paraId="2B3AEA1A" w14:textId="30D81827" w:rsidR="009E1B59" w:rsidRDefault="009E1B59" w:rsidP="009E1B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off: +92-91-</w:t>
      </w:r>
      <w:r w:rsidR="00EC0D38">
        <w:rPr>
          <w:rFonts w:ascii="Times New Roman" w:hAnsi="Times New Roman" w:cs="Times New Roman"/>
          <w:sz w:val="32"/>
          <w:szCs w:val="32"/>
        </w:rPr>
        <w:t>9222016</w:t>
      </w:r>
    </w:p>
    <w:p w14:paraId="0E33BFCA" w14:textId="77777777" w:rsidR="009E1B59" w:rsidRDefault="009E1B59" w:rsidP="009E1B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Cell:</w:t>
      </w:r>
      <w:r w:rsidR="00DB04E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03005992399</w:t>
      </w:r>
    </w:p>
    <w:p w14:paraId="725161C6" w14:textId="77777777" w:rsidR="009E1B59" w:rsidRDefault="009E1B59" w:rsidP="009E1B5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EDUCATION:</w:t>
      </w:r>
    </w:p>
    <w:p w14:paraId="3720EE61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PhD </w:t>
      </w:r>
      <w:r>
        <w:rPr>
          <w:rFonts w:ascii="Times New Roman" w:hAnsi="Times New Roman" w:cs="Times New Roman"/>
          <w:sz w:val="32"/>
          <w:szCs w:val="32"/>
        </w:rPr>
        <w:t>in Literature, Department of English and Applied Linguistics, University of Peshawar, Pakistan.</w:t>
      </w:r>
    </w:p>
    <w:p w14:paraId="0565C60D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MPhil</w:t>
      </w:r>
      <w:r>
        <w:rPr>
          <w:rFonts w:ascii="Times New Roman" w:hAnsi="Times New Roman" w:cs="Times New Roman"/>
          <w:sz w:val="32"/>
          <w:szCs w:val="32"/>
        </w:rPr>
        <w:t xml:space="preserve"> in Linguistics, Literary Stylistics, Department of English and Applied Linguistics, University of Peshawar, Pakistan.</w:t>
      </w:r>
    </w:p>
    <w:p w14:paraId="2C6B86CA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MA</w:t>
      </w:r>
      <w:r>
        <w:rPr>
          <w:rFonts w:ascii="Times New Roman" w:hAnsi="Times New Roman" w:cs="Times New Roman"/>
          <w:sz w:val="32"/>
          <w:szCs w:val="32"/>
        </w:rPr>
        <w:t xml:space="preserve"> in English Literature, Department of English and Applied Linguistics, University of Peshawar, Pakistan.</w:t>
      </w:r>
    </w:p>
    <w:p w14:paraId="341EB159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1988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BA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Gomal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 </w:t>
      </w:r>
      <w:proofErr w:type="spellStart"/>
      <w:r>
        <w:rPr>
          <w:rFonts w:ascii="Times New Roman" w:hAnsi="Times New Roman" w:cs="Times New Roman"/>
          <w:sz w:val="32"/>
          <w:szCs w:val="32"/>
        </w:rPr>
        <w:t>Dera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Ismail Khan, Khyber Pakhtunkhwa, Pakistan.</w:t>
      </w:r>
      <w:proofErr w:type="gramEnd"/>
    </w:p>
    <w:p w14:paraId="1886857E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1989</w:t>
      </w:r>
      <w:r>
        <w:rPr>
          <w:rFonts w:ascii="Times New Roman" w:hAnsi="Times New Roman" w:cs="Times New Roman"/>
          <w:sz w:val="32"/>
          <w:szCs w:val="32"/>
        </w:rPr>
        <w:tab/>
        <w:t xml:space="preserve">Additional subject of English Literature Bachelors Standard </w:t>
      </w:r>
      <w:proofErr w:type="spellStart"/>
      <w:r>
        <w:rPr>
          <w:rFonts w:ascii="Times New Roman" w:hAnsi="Times New Roman" w:cs="Times New Roman"/>
          <w:sz w:val="32"/>
          <w:szCs w:val="32"/>
        </w:rPr>
        <w:t>Gomal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 </w:t>
      </w:r>
      <w:proofErr w:type="spellStart"/>
      <w:r>
        <w:rPr>
          <w:rFonts w:ascii="Times New Roman" w:hAnsi="Times New Roman" w:cs="Times New Roman"/>
          <w:sz w:val="32"/>
          <w:szCs w:val="32"/>
        </w:rPr>
        <w:t>Dera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Ismail Khan, Khyber Pakhtunkhwa, Pakistan.</w:t>
      </w:r>
    </w:p>
    <w:p w14:paraId="7BBBE44C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1986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FA</w:t>
      </w:r>
      <w:r>
        <w:rPr>
          <w:rFonts w:ascii="Times New Roman" w:hAnsi="Times New Roman" w:cs="Times New Roman"/>
          <w:sz w:val="32"/>
          <w:szCs w:val="32"/>
        </w:rPr>
        <w:t xml:space="preserve"> B.I.S.E, Islamabad, Pakistan.</w:t>
      </w:r>
    </w:p>
    <w:p w14:paraId="72323A48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1984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SSC </w:t>
      </w:r>
      <w:r>
        <w:rPr>
          <w:rFonts w:ascii="Times New Roman" w:hAnsi="Times New Roman" w:cs="Times New Roman"/>
          <w:sz w:val="32"/>
          <w:szCs w:val="32"/>
        </w:rPr>
        <w:t>B.I.S.E, Islamabad, Pakistan</w:t>
      </w:r>
    </w:p>
    <w:p w14:paraId="0BF2D3F8" w14:textId="77777777" w:rsidR="009E1B59" w:rsidRDefault="009E1B59" w:rsidP="009E1B59">
      <w:pPr>
        <w:ind w:left="1440"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ACHIEVEMENT: </w:t>
      </w:r>
      <w:r>
        <w:rPr>
          <w:rFonts w:ascii="Times New Roman" w:hAnsi="Times New Roman" w:cs="Times New Roman"/>
          <w:sz w:val="32"/>
          <w:szCs w:val="32"/>
        </w:rPr>
        <w:t>Obtained the 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rd </w:t>
      </w:r>
      <w:r>
        <w:rPr>
          <w:rFonts w:ascii="Times New Roman" w:hAnsi="Times New Roman" w:cs="Times New Roman"/>
          <w:sz w:val="32"/>
          <w:szCs w:val="32"/>
        </w:rPr>
        <w:t xml:space="preserve">position from </w:t>
      </w:r>
      <w:proofErr w:type="spellStart"/>
      <w:r>
        <w:rPr>
          <w:rFonts w:ascii="Times New Roman" w:hAnsi="Times New Roman" w:cs="Times New Roman"/>
          <w:sz w:val="32"/>
          <w:szCs w:val="32"/>
        </w:rPr>
        <w:t>Gomal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University in BA Examination 1988</w:t>
      </w:r>
    </w:p>
    <w:p w14:paraId="10235A52" w14:textId="77777777" w:rsidR="008F3D9D" w:rsidRDefault="008F3D9D" w:rsidP="009E1B59">
      <w:pPr>
        <w:tabs>
          <w:tab w:val="left" w:pos="810"/>
        </w:tabs>
        <w:ind w:left="1440" w:hanging="1440"/>
        <w:rPr>
          <w:rFonts w:ascii="Times New Roman" w:hAnsi="Times New Roman" w:cs="Times New Roman"/>
          <w:sz w:val="32"/>
          <w:szCs w:val="32"/>
        </w:rPr>
      </w:pPr>
    </w:p>
    <w:p w14:paraId="374CB0B0" w14:textId="77777777" w:rsidR="008F3D9D" w:rsidRDefault="008F3D9D" w:rsidP="009E1B59">
      <w:pPr>
        <w:tabs>
          <w:tab w:val="left" w:pos="810"/>
        </w:tabs>
        <w:ind w:left="1440" w:hanging="1440"/>
        <w:rPr>
          <w:rFonts w:ascii="Times New Roman" w:hAnsi="Times New Roman" w:cs="Times New Roman"/>
          <w:sz w:val="32"/>
          <w:szCs w:val="32"/>
        </w:rPr>
      </w:pPr>
    </w:p>
    <w:p w14:paraId="7A0C0939" w14:textId="77777777" w:rsidR="009E1B59" w:rsidRDefault="009E1B59" w:rsidP="009E1B59">
      <w:pPr>
        <w:tabs>
          <w:tab w:val="left" w:pos="810"/>
        </w:tabs>
        <w:ind w:left="1440" w:hanging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RESEARCH:</w:t>
      </w:r>
    </w:p>
    <w:p w14:paraId="3ACABCBA" w14:textId="77777777" w:rsidR="009E1B59" w:rsidRDefault="009E1B59" w:rsidP="009E1B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MPhil:</w:t>
      </w:r>
      <w:r>
        <w:rPr>
          <w:rFonts w:ascii="Times New Roman" w:hAnsi="Times New Roman" w:cs="Times New Roman"/>
          <w:sz w:val="32"/>
          <w:szCs w:val="32"/>
        </w:rPr>
        <w:t xml:space="preserve"> Linguistics, in literary stylistics. Bacon’s Essays: A Linguistic</w:t>
      </w:r>
      <w:r w:rsidR="00E733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Analysis.</w:t>
      </w:r>
    </w:p>
    <w:p w14:paraId="0EB71081" w14:textId="77777777" w:rsidR="009E1B59" w:rsidRDefault="009E1B59" w:rsidP="009E1B59">
      <w:pPr>
        <w:tabs>
          <w:tab w:val="left" w:pos="8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PhD: </w:t>
      </w:r>
      <w:r>
        <w:rPr>
          <w:rFonts w:ascii="Times New Roman" w:hAnsi="Times New Roman" w:cs="Times New Roman"/>
          <w:sz w:val="32"/>
          <w:szCs w:val="32"/>
        </w:rPr>
        <w:t>English Literature.</w:t>
      </w:r>
    </w:p>
    <w:p w14:paraId="2000CBAE" w14:textId="77777777" w:rsidR="009E1B59" w:rsidRDefault="009E1B59" w:rsidP="009E1B59">
      <w:pPr>
        <w:tabs>
          <w:tab w:val="left" w:pos="8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Dissertation: </w:t>
      </w:r>
      <w:r>
        <w:rPr>
          <w:rFonts w:ascii="Times New Roman" w:hAnsi="Times New Roman" w:cs="Times New Roman"/>
          <w:sz w:val="32"/>
          <w:szCs w:val="32"/>
        </w:rPr>
        <w:t xml:space="preserve">Hemingway’s </w:t>
      </w:r>
      <w:r>
        <w:rPr>
          <w:rFonts w:ascii="Times New Roman" w:hAnsi="Times New Roman" w:cs="Times New Roman"/>
          <w:i/>
          <w:sz w:val="32"/>
          <w:szCs w:val="32"/>
        </w:rPr>
        <w:t>The Old Man and The Sea</w:t>
      </w:r>
      <w:r>
        <w:rPr>
          <w:rFonts w:ascii="Times New Roman" w:hAnsi="Times New Roman" w:cs="Times New Roman"/>
          <w:sz w:val="32"/>
          <w:szCs w:val="32"/>
        </w:rPr>
        <w:t>: A Quest for</w:t>
      </w:r>
    </w:p>
    <w:p w14:paraId="59928922" w14:textId="77777777" w:rsidR="009E1B59" w:rsidRDefault="009E1B59" w:rsidP="009E1B59">
      <w:pPr>
        <w:tabs>
          <w:tab w:val="left" w:pos="8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Identity</w:t>
      </w:r>
    </w:p>
    <w:p w14:paraId="65A3BCA9" w14:textId="77777777" w:rsidR="009E1B59" w:rsidRDefault="009E1B59" w:rsidP="009E1B59">
      <w:pPr>
        <w:ind w:left="1440" w:hanging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RESEARCH INTERESTS:</w:t>
      </w:r>
    </w:p>
    <w:p w14:paraId="55897B08" w14:textId="2CDA8ACB" w:rsidR="009E1B59" w:rsidRDefault="009E1B59" w:rsidP="009E1B59">
      <w:pPr>
        <w:tabs>
          <w:tab w:val="left" w:pos="90"/>
        </w:tabs>
        <w:ind w:left="9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As a Jungian scholar and a teacher by profession my research interests </w:t>
      </w:r>
      <w:r w:rsidR="008B7401">
        <w:rPr>
          <w:rFonts w:ascii="Times New Roman" w:hAnsi="Times New Roman" w:cs="Times New Roman"/>
          <w:sz w:val="32"/>
          <w:szCs w:val="32"/>
        </w:rPr>
        <w:t>pertain</w:t>
      </w:r>
      <w:r>
        <w:rPr>
          <w:rFonts w:ascii="Times New Roman" w:hAnsi="Times New Roman" w:cs="Times New Roman"/>
          <w:sz w:val="32"/>
          <w:szCs w:val="32"/>
        </w:rPr>
        <w:t xml:space="preserve"> to the study of literature with flair of drawing on the insights and depths of psychology.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Its influence on human behavior, and how it can be used as an effective tool for acceptance of change in </w:t>
      </w:r>
      <w:proofErr w:type="spellStart"/>
      <w:r>
        <w:rPr>
          <w:rFonts w:ascii="Times New Roman" w:hAnsi="Times New Roman" w:cs="Times New Roman"/>
          <w:sz w:val="32"/>
          <w:szCs w:val="32"/>
        </w:rPr>
        <w:t>behaviour</w:t>
      </w:r>
      <w:proofErr w:type="spellEnd"/>
      <w:r>
        <w:rPr>
          <w:rFonts w:ascii="Times New Roman" w:hAnsi="Times New Roman" w:cs="Times New Roman"/>
          <w:sz w:val="32"/>
          <w:szCs w:val="32"/>
        </w:rPr>
        <w:t>, perspective and education.</w:t>
      </w:r>
      <w:proofErr w:type="gramEnd"/>
    </w:p>
    <w:p w14:paraId="1641C15E" w14:textId="77777777" w:rsidR="009E1B59" w:rsidRDefault="009E1B59" w:rsidP="009E1B59">
      <w:pPr>
        <w:tabs>
          <w:tab w:val="left" w:pos="90"/>
        </w:tabs>
        <w:ind w:left="-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TEACHING/WORK EXPERIENCE:</w:t>
      </w:r>
    </w:p>
    <w:p w14:paraId="73A3F65B" w14:textId="77777777" w:rsidR="009E1B59" w:rsidRDefault="009E1B59" w:rsidP="009E1B59">
      <w:pPr>
        <w:pStyle w:val="ListParagraph"/>
        <w:numPr>
          <w:ilvl w:val="0"/>
          <w:numId w:val="1"/>
        </w:numPr>
        <w:tabs>
          <w:tab w:val="left" w:pos="-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Lecturer on Ad hoc basis (September 15, 1996 to August 31, 2003), Jinnah College for Women, University of Peshawar. </w:t>
      </w:r>
    </w:p>
    <w:p w14:paraId="742EFEA3" w14:textId="77777777" w:rsidR="009E1B59" w:rsidRDefault="009E1B59" w:rsidP="009E1B59">
      <w:pPr>
        <w:pStyle w:val="ListParagraph"/>
        <w:numPr>
          <w:ilvl w:val="0"/>
          <w:numId w:val="1"/>
        </w:numPr>
        <w:tabs>
          <w:tab w:val="left" w:pos="-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Lecturer on Regular basis (September 1, 2003 to March 20, 2009), Jinnah College for women, University of Peshawar.</w:t>
      </w:r>
    </w:p>
    <w:p w14:paraId="49EB9D8A" w14:textId="0C6E1ED7" w:rsidR="009E1B59" w:rsidRDefault="009E1B59" w:rsidP="009E1B59">
      <w:pPr>
        <w:pStyle w:val="ListParagraph"/>
        <w:numPr>
          <w:ilvl w:val="0"/>
          <w:numId w:val="1"/>
        </w:numPr>
        <w:tabs>
          <w:tab w:val="left" w:pos="-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Assistant Professor (March 21, 2009 to </w:t>
      </w:r>
      <w:r w:rsidR="005B2999">
        <w:rPr>
          <w:rFonts w:ascii="Times New Roman" w:hAnsi="Times New Roman" w:cs="Times New Roman"/>
          <w:sz w:val="32"/>
          <w:szCs w:val="32"/>
        </w:rPr>
        <w:t>May 9, 2022</w:t>
      </w:r>
      <w:r>
        <w:rPr>
          <w:rFonts w:ascii="Times New Roman" w:hAnsi="Times New Roman" w:cs="Times New Roman"/>
          <w:sz w:val="32"/>
          <w:szCs w:val="32"/>
        </w:rPr>
        <w:t xml:space="preserve">), Jinnah College for Women, University of Peshawar. </w:t>
      </w:r>
    </w:p>
    <w:p w14:paraId="7738C8A7" w14:textId="6CCE9419" w:rsidR="005B2999" w:rsidRDefault="005B2999" w:rsidP="009E1B59">
      <w:pPr>
        <w:pStyle w:val="ListParagraph"/>
        <w:numPr>
          <w:ilvl w:val="0"/>
          <w:numId w:val="1"/>
        </w:numPr>
        <w:tabs>
          <w:tab w:val="left" w:pos="-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Associate Professor (</w:t>
      </w:r>
      <w:r w:rsidR="00632CD4">
        <w:rPr>
          <w:rFonts w:ascii="Times New Roman" w:hAnsi="Times New Roman" w:cs="Times New Roman"/>
          <w:sz w:val="32"/>
          <w:szCs w:val="32"/>
        </w:rPr>
        <w:t>May 10, 2022 to date)</w:t>
      </w:r>
      <w:r w:rsidR="00900D6D">
        <w:rPr>
          <w:rFonts w:ascii="Times New Roman" w:hAnsi="Times New Roman" w:cs="Times New Roman"/>
          <w:sz w:val="32"/>
          <w:szCs w:val="32"/>
        </w:rPr>
        <w:t xml:space="preserve"> Joined the Department of English and Applied Linguistics from August 1, 2022.</w:t>
      </w:r>
    </w:p>
    <w:p w14:paraId="6F078761" w14:textId="77777777" w:rsidR="00F5229F" w:rsidRDefault="009E1B59" w:rsidP="009E1B59">
      <w:pPr>
        <w:pStyle w:val="ListParagraph"/>
        <w:numPr>
          <w:ilvl w:val="0"/>
          <w:numId w:val="1"/>
        </w:numPr>
        <w:tabs>
          <w:tab w:val="left" w:pos="-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Member of the Assessment Team constituted by Quality Enhancement Cell </w:t>
      </w:r>
      <w:proofErr w:type="spellStart"/>
      <w:r>
        <w:rPr>
          <w:rFonts w:ascii="Times New Roman" w:hAnsi="Times New Roman" w:cs="Times New Roman"/>
          <w:sz w:val="32"/>
          <w:szCs w:val="32"/>
        </w:rPr>
        <w:t>Shaheed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Benazir Bhutto Women University (SBBWU) for assessing and evaluating the BS English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(Jan 2016- DEC 2017). Run by the Department of English at </w:t>
      </w:r>
      <w:proofErr w:type="spellStart"/>
      <w:r>
        <w:rPr>
          <w:rFonts w:ascii="Times New Roman" w:hAnsi="Times New Roman" w:cs="Times New Roman"/>
          <w:sz w:val="32"/>
          <w:szCs w:val="32"/>
        </w:rPr>
        <w:t>Shaheed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Benazir Bhutto Women University (SBBWU) Conducted on January 23, 2018.</w:t>
      </w:r>
    </w:p>
    <w:p w14:paraId="0EE182B0" w14:textId="2469D92E" w:rsidR="009E1B59" w:rsidRDefault="00F5229F" w:rsidP="009E1B59">
      <w:pPr>
        <w:pStyle w:val="ListParagraph"/>
        <w:numPr>
          <w:ilvl w:val="0"/>
          <w:numId w:val="1"/>
        </w:numPr>
        <w:tabs>
          <w:tab w:val="left" w:pos="-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Organize</w:t>
      </w:r>
      <w:r w:rsidR="00B13A98">
        <w:rPr>
          <w:rFonts w:ascii="Times New Roman" w:hAnsi="Times New Roman" w:cs="Times New Roman"/>
          <w:sz w:val="32"/>
          <w:szCs w:val="32"/>
        </w:rPr>
        <w:t xml:space="preserve">d a </w:t>
      </w:r>
      <w:proofErr w:type="spellStart"/>
      <w:r w:rsidR="00B13A98"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 w:rsidR="00B13A98">
        <w:rPr>
          <w:rFonts w:ascii="Times New Roman" w:hAnsi="Times New Roman" w:cs="Times New Roman"/>
          <w:sz w:val="32"/>
          <w:szCs w:val="32"/>
        </w:rPr>
        <w:t xml:space="preserve"> “Better the Balance, Better the World</w:t>
      </w:r>
      <w:r>
        <w:rPr>
          <w:rFonts w:ascii="Times New Roman" w:hAnsi="Times New Roman" w:cs="Times New Roman"/>
          <w:sz w:val="32"/>
          <w:szCs w:val="32"/>
        </w:rPr>
        <w:t xml:space="preserve">” on International </w:t>
      </w:r>
      <w:proofErr w:type="spellStart"/>
      <w:r>
        <w:rPr>
          <w:rFonts w:ascii="Times New Roman" w:hAnsi="Times New Roman" w:cs="Times New Roman"/>
          <w:sz w:val="32"/>
          <w:szCs w:val="32"/>
        </w:rPr>
        <w:t>Womens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Day, as member PUTA in collaboration with Community Research and Development Organization (CRDO)</w:t>
      </w:r>
      <w:r w:rsidR="009E1B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proofErr w:type="spellStart"/>
      <w:r>
        <w:rPr>
          <w:rFonts w:ascii="Times New Roman" w:hAnsi="Times New Roman" w:cs="Times New Roman"/>
          <w:sz w:val="32"/>
          <w:szCs w:val="32"/>
        </w:rPr>
        <w:t>HelpAge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International on March 8, 2019.</w:t>
      </w:r>
    </w:p>
    <w:p w14:paraId="7C5F4385" w14:textId="77777777" w:rsidR="009E1B59" w:rsidRDefault="009E1B59" w:rsidP="009E1B59">
      <w:pPr>
        <w:tabs>
          <w:tab w:val="left" w:pos="-90"/>
        </w:tabs>
        <w:ind w:left="-90" w:hanging="180"/>
        <w:rPr>
          <w:rFonts w:ascii="Times New Roman" w:hAnsi="Times New Roman" w:cs="Times New Roman"/>
          <w:sz w:val="32"/>
          <w:szCs w:val="32"/>
        </w:rPr>
      </w:pPr>
    </w:p>
    <w:p w14:paraId="6DAE3E40" w14:textId="77777777" w:rsidR="009E1B59" w:rsidRDefault="009E1B59" w:rsidP="009E1B59">
      <w:pPr>
        <w:tabs>
          <w:tab w:val="left" w:pos="-90"/>
        </w:tabs>
        <w:ind w:left="-90" w:hanging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TEACHING SKILLS:</w:t>
      </w:r>
    </w:p>
    <w:p w14:paraId="5096FDAF" w14:textId="77777777" w:rsidR="009E1B59" w:rsidRDefault="009E1B59" w:rsidP="009E1B59">
      <w:pPr>
        <w:pStyle w:val="ListParagraph"/>
        <w:numPr>
          <w:ilvl w:val="0"/>
          <w:numId w:val="2"/>
        </w:numPr>
        <w:tabs>
          <w:tab w:val="left" w:pos="-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been teaching English Compulsory and English Advance (literature) to FA/</w:t>
      </w:r>
      <w:proofErr w:type="spellStart"/>
      <w:r>
        <w:rPr>
          <w:rFonts w:ascii="Times New Roman" w:hAnsi="Times New Roman" w:cs="Times New Roman"/>
          <w:sz w:val="32"/>
          <w:szCs w:val="32"/>
        </w:rPr>
        <w:t>FSc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Part I&amp;II and BA I&amp;II with professional expertise to date.  </w:t>
      </w:r>
    </w:p>
    <w:p w14:paraId="4B8EF3B9" w14:textId="77777777" w:rsidR="009E1B59" w:rsidRDefault="009E1B59" w:rsidP="009E1B59">
      <w:pPr>
        <w:pStyle w:val="ListParagraph"/>
        <w:numPr>
          <w:ilvl w:val="0"/>
          <w:numId w:val="2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teach presentation and analytical skills to literature students and BS (literature) students.</w:t>
      </w:r>
    </w:p>
    <w:p w14:paraId="4628CF2E" w14:textId="77777777" w:rsidR="009E1B59" w:rsidRDefault="009E1B59" w:rsidP="009E1B59">
      <w:pPr>
        <w:pStyle w:val="ListParagraph"/>
        <w:numPr>
          <w:ilvl w:val="0"/>
          <w:numId w:val="2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Teaching English Language Communicative skills to all levels FA/</w:t>
      </w:r>
      <w:proofErr w:type="spellStart"/>
      <w:r>
        <w:rPr>
          <w:rFonts w:ascii="Times New Roman" w:hAnsi="Times New Roman" w:cs="Times New Roman"/>
          <w:sz w:val="32"/>
          <w:szCs w:val="32"/>
        </w:rPr>
        <w:t>Fsc</w:t>
      </w:r>
      <w:proofErr w:type="spellEnd"/>
      <w:r>
        <w:rPr>
          <w:rFonts w:ascii="Times New Roman" w:hAnsi="Times New Roman" w:cs="Times New Roman"/>
          <w:sz w:val="32"/>
          <w:szCs w:val="32"/>
        </w:rPr>
        <w:t>, BA, BS students.</w:t>
      </w:r>
    </w:p>
    <w:p w14:paraId="26A102C9" w14:textId="49037BA2" w:rsidR="009E1B59" w:rsidRDefault="009E1B59" w:rsidP="009E1B59">
      <w:pPr>
        <w:pStyle w:val="ListParagraph"/>
        <w:numPr>
          <w:ilvl w:val="0"/>
          <w:numId w:val="2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Developing research proposals with BS</w:t>
      </w:r>
      <w:r w:rsidR="008C72B9">
        <w:rPr>
          <w:rFonts w:ascii="Times New Roman" w:hAnsi="Times New Roman" w:cs="Times New Roman"/>
          <w:sz w:val="32"/>
          <w:szCs w:val="32"/>
        </w:rPr>
        <w:t xml:space="preserve"> and MPhil</w:t>
      </w:r>
      <w:r>
        <w:rPr>
          <w:rFonts w:ascii="Times New Roman" w:hAnsi="Times New Roman" w:cs="Times New Roman"/>
          <w:sz w:val="32"/>
          <w:szCs w:val="32"/>
        </w:rPr>
        <w:t xml:space="preserve"> literature students.</w:t>
      </w:r>
    </w:p>
    <w:p w14:paraId="09F4A227" w14:textId="77777777" w:rsidR="009E1B59" w:rsidRDefault="009E1B59" w:rsidP="009E1B59">
      <w:pPr>
        <w:tabs>
          <w:tab w:val="left" w:pos="-180"/>
        </w:tabs>
        <w:ind w:left="-90" w:hanging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TRAINING COURSES AND WORKSHOPS ATTENDED:</w:t>
      </w:r>
    </w:p>
    <w:p w14:paraId="08FD7070" w14:textId="77777777" w:rsidR="009E1B59" w:rsidRDefault="009E1B59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Attended the 12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International SPELT (Society of Pakistan English Language Teachers) Conference, Peshawar, on October 23, 1996.</w:t>
      </w:r>
    </w:p>
    <w:p w14:paraId="7DCF29FD" w14:textId="77777777" w:rsidR="009E1B59" w:rsidRDefault="009E1B59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Attended a Ten Days ELT Course by University Grants Commission for In-Service College/ University Teachers of Peshawar, from19-29 April 2000.</w:t>
      </w:r>
    </w:p>
    <w:p w14:paraId="0F8ABCAF" w14:textId="77777777" w:rsidR="009E1B59" w:rsidRDefault="009E1B59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Attended a workshop on ‘English Language Skills and Strategies’ by Mr. Abbas </w:t>
      </w:r>
      <w:proofErr w:type="spellStart"/>
      <w:r>
        <w:rPr>
          <w:rFonts w:ascii="Times New Roman" w:hAnsi="Times New Roman" w:cs="Times New Roman"/>
          <w:sz w:val="32"/>
          <w:szCs w:val="32"/>
        </w:rPr>
        <w:t>Hussain</w:t>
      </w:r>
      <w:proofErr w:type="spellEnd"/>
      <w:r>
        <w:rPr>
          <w:rFonts w:ascii="Times New Roman" w:hAnsi="Times New Roman" w:cs="Times New Roman"/>
          <w:sz w:val="32"/>
          <w:szCs w:val="32"/>
        </w:rPr>
        <w:t>, Director Teachers Development Centre, Karachi, from January 30-31 2003, at Jinnah College for Women, University of Peshawar.</w:t>
      </w:r>
    </w:p>
    <w:p w14:paraId="58753D18" w14:textId="7B07CEBA" w:rsidR="009E1B59" w:rsidRDefault="009E1B59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Attended a </w:t>
      </w:r>
      <w:r w:rsidR="00D63949">
        <w:rPr>
          <w:rFonts w:ascii="Times New Roman" w:hAnsi="Times New Roman" w:cs="Times New Roman"/>
          <w:sz w:val="32"/>
          <w:szCs w:val="32"/>
        </w:rPr>
        <w:t>one-week</w:t>
      </w:r>
      <w:r>
        <w:rPr>
          <w:rFonts w:ascii="Times New Roman" w:hAnsi="Times New Roman" w:cs="Times New Roman"/>
          <w:sz w:val="32"/>
          <w:szCs w:val="32"/>
        </w:rPr>
        <w:t xml:space="preserve"> ESP Course at </w:t>
      </w:r>
      <w:proofErr w:type="spellStart"/>
      <w:r>
        <w:rPr>
          <w:rFonts w:ascii="Times New Roman" w:hAnsi="Times New Roman" w:cs="Times New Roman"/>
          <w:sz w:val="32"/>
          <w:szCs w:val="32"/>
        </w:rPr>
        <w:t>Islamia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College, University of Peshawar, organized by English Language Teaching Reforms Project, Higher Education Commission, Islamabad, from 5-10 June 2005-2006. </w:t>
      </w:r>
    </w:p>
    <w:p w14:paraId="24B5B26A" w14:textId="48F5852E" w:rsidR="009E1B59" w:rsidRDefault="009E1B59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Attended a workshop on </w:t>
      </w:r>
      <w:r w:rsidR="00E42685">
        <w:rPr>
          <w:rFonts w:ascii="Times New Roman" w:hAnsi="Times New Roman" w:cs="Times New Roman"/>
          <w:sz w:val="32"/>
          <w:szCs w:val="32"/>
        </w:rPr>
        <w:t>Harassment</w:t>
      </w:r>
      <w:r>
        <w:rPr>
          <w:rFonts w:ascii="Times New Roman" w:hAnsi="Times New Roman" w:cs="Times New Roman"/>
          <w:sz w:val="32"/>
          <w:szCs w:val="32"/>
        </w:rPr>
        <w:t>: Meaning Manifestation and Protective Mechanisms, on</w:t>
      </w:r>
      <w:r w:rsidR="00E426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April 29, 2014, University of Peshawar.</w:t>
      </w:r>
    </w:p>
    <w:p w14:paraId="698A472D" w14:textId="15859F03" w:rsidR="00F26252" w:rsidRDefault="00D63949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Attended a</w:t>
      </w:r>
      <w:r w:rsidR="00C75133">
        <w:rPr>
          <w:rFonts w:ascii="Times New Roman" w:hAnsi="Times New Roman" w:cs="Times New Roman"/>
          <w:sz w:val="32"/>
          <w:szCs w:val="32"/>
        </w:rPr>
        <w:t xml:space="preserve"> Policy Dialogue on “Equity in Education: Inferen</w:t>
      </w:r>
      <w:r w:rsidR="003859A1">
        <w:rPr>
          <w:rFonts w:ascii="Times New Roman" w:hAnsi="Times New Roman" w:cs="Times New Roman"/>
          <w:sz w:val="32"/>
          <w:szCs w:val="32"/>
        </w:rPr>
        <w:t>ces, Moot Points and Policy Asks</w:t>
      </w:r>
      <w:r w:rsidR="00C75133">
        <w:rPr>
          <w:rFonts w:ascii="Times New Roman" w:hAnsi="Times New Roman" w:cs="Times New Roman"/>
          <w:sz w:val="32"/>
          <w:szCs w:val="32"/>
        </w:rPr>
        <w:t>” organized by Institute of</w:t>
      </w:r>
      <w:r w:rsidR="00F033D6">
        <w:rPr>
          <w:rFonts w:ascii="Times New Roman" w:hAnsi="Times New Roman" w:cs="Times New Roman"/>
          <w:sz w:val="32"/>
          <w:szCs w:val="32"/>
        </w:rPr>
        <w:t xml:space="preserve"> Social and Policy Sciences</w:t>
      </w:r>
      <w:r w:rsidR="00C75133">
        <w:rPr>
          <w:rFonts w:ascii="Times New Roman" w:hAnsi="Times New Roman" w:cs="Times New Roman"/>
          <w:sz w:val="32"/>
          <w:szCs w:val="32"/>
        </w:rPr>
        <w:t xml:space="preserve"> </w:t>
      </w:r>
      <w:r w:rsidR="00F033D6">
        <w:rPr>
          <w:rFonts w:ascii="Times New Roman" w:hAnsi="Times New Roman" w:cs="Times New Roman"/>
          <w:sz w:val="32"/>
          <w:szCs w:val="32"/>
        </w:rPr>
        <w:t>(</w:t>
      </w:r>
      <w:r w:rsidR="00C75133">
        <w:rPr>
          <w:rFonts w:ascii="Times New Roman" w:hAnsi="Times New Roman" w:cs="Times New Roman"/>
          <w:sz w:val="32"/>
          <w:szCs w:val="32"/>
        </w:rPr>
        <w:t>I-SAPS</w:t>
      </w:r>
      <w:r w:rsidR="00F033D6">
        <w:rPr>
          <w:rFonts w:ascii="Times New Roman" w:hAnsi="Times New Roman" w:cs="Times New Roman"/>
          <w:sz w:val="32"/>
          <w:szCs w:val="32"/>
        </w:rPr>
        <w:t>) I collaboration with UNICEF, on April17, 2018</w:t>
      </w:r>
      <w:r w:rsidR="00D90B92">
        <w:rPr>
          <w:rFonts w:ascii="Times New Roman" w:hAnsi="Times New Roman" w:cs="Times New Roman"/>
          <w:sz w:val="32"/>
          <w:szCs w:val="32"/>
        </w:rPr>
        <w:t>.</w:t>
      </w:r>
    </w:p>
    <w:p w14:paraId="78D96BCD" w14:textId="77777777" w:rsidR="00C75133" w:rsidRDefault="00F26252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Attended a lecture on “Processes and Best Practices in Publishing, Presenting at International Conferences and Supervising Doctoral Students” by Dr. Anita Weiss, organized by Department of Gender Studies, University of Peshawar.</w:t>
      </w:r>
      <w:r w:rsidR="00C7513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098B3D" w14:textId="76C96402" w:rsidR="002C1C16" w:rsidRDefault="002C1C16" w:rsidP="009E1B59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Participated in Community Service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Programme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University of Peshawar session 2018-2019.  </w:t>
      </w:r>
      <w:r w:rsidR="007B4A56">
        <w:rPr>
          <w:rFonts w:ascii="Times New Roman" w:hAnsi="Times New Roman" w:cs="Times New Roman"/>
          <w:sz w:val="32"/>
          <w:szCs w:val="32"/>
        </w:rPr>
        <w:t>In charge</w:t>
      </w:r>
      <w:r>
        <w:rPr>
          <w:rFonts w:ascii="Times New Roman" w:hAnsi="Times New Roman" w:cs="Times New Roman"/>
          <w:sz w:val="32"/>
          <w:szCs w:val="32"/>
        </w:rPr>
        <w:t xml:space="preserve"> Media Cell and presentation of a documentary on “Clean and Green Pakistan”</w:t>
      </w:r>
      <w:r w:rsidR="0044742C">
        <w:rPr>
          <w:rFonts w:ascii="Times New Roman" w:hAnsi="Times New Roman" w:cs="Times New Roman"/>
          <w:sz w:val="32"/>
          <w:szCs w:val="32"/>
        </w:rPr>
        <w:t>, Jinnah College for Women, University of Peshawar.</w:t>
      </w:r>
    </w:p>
    <w:p w14:paraId="273DC236" w14:textId="77777777" w:rsidR="009E1B59" w:rsidRDefault="009E1B59" w:rsidP="009E1B59">
      <w:pPr>
        <w:tabs>
          <w:tab w:val="left" w:pos="-180"/>
        </w:tabs>
        <w:ind w:left="-90" w:hanging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ACTED AS A RESOURCE PERSON:</w:t>
      </w:r>
    </w:p>
    <w:p w14:paraId="075066E4" w14:textId="2A976460" w:rsidR="009E1B59" w:rsidRDefault="009E1B59" w:rsidP="009E1B59">
      <w:pPr>
        <w:pStyle w:val="ListParagraph"/>
        <w:numPr>
          <w:ilvl w:val="0"/>
          <w:numId w:val="4"/>
        </w:numPr>
        <w:tabs>
          <w:tab w:val="left" w:pos="-1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Worked with my late husband Mr. </w:t>
      </w:r>
      <w:proofErr w:type="spellStart"/>
      <w:r>
        <w:rPr>
          <w:rFonts w:ascii="Times New Roman" w:hAnsi="Times New Roman" w:cs="Times New Roman"/>
          <w:sz w:val="32"/>
          <w:szCs w:val="32"/>
        </w:rPr>
        <w:t>Tahseenullah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khan CEO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National Research and Development Foundation (NRDF), a Peshawar based NGO in organizing a</w:t>
      </w:r>
      <w:r w:rsidR="00C96037">
        <w:rPr>
          <w:rFonts w:ascii="Times New Roman" w:hAnsi="Times New Roman" w:cs="Times New Roman"/>
          <w:sz w:val="32"/>
          <w:szCs w:val="32"/>
        </w:rPr>
        <w:t xml:space="preserve"> </w:t>
      </w:r>
      <w:r w:rsidR="00B54979">
        <w:rPr>
          <w:rFonts w:ascii="Times New Roman" w:hAnsi="Times New Roman" w:cs="Times New Roman"/>
          <w:sz w:val="32"/>
          <w:szCs w:val="32"/>
        </w:rPr>
        <w:t>three-day training workshop</w:t>
      </w:r>
      <w:r>
        <w:rPr>
          <w:rFonts w:ascii="Times New Roman" w:hAnsi="Times New Roman" w:cs="Times New Roman"/>
          <w:sz w:val="32"/>
          <w:szCs w:val="32"/>
        </w:rPr>
        <w:t xml:space="preserve"> on communication skills for NRDF staff to work effectively at the grass root level in August 1999.</w:t>
      </w:r>
    </w:p>
    <w:p w14:paraId="3287E111" w14:textId="77777777" w:rsidR="009E1B59" w:rsidRDefault="009E1B59" w:rsidP="009E1B59">
      <w:pPr>
        <w:pStyle w:val="ListParagraph"/>
        <w:numPr>
          <w:ilvl w:val="0"/>
          <w:numId w:val="5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Resource person for an English Language Workshop in ‘Listening Skills’, for Jinnah College for Women, University of Peshawar teaching Faculty on June 4, 2004.</w:t>
      </w:r>
    </w:p>
    <w:p w14:paraId="21D21169" w14:textId="77777777" w:rsidR="009E1B59" w:rsidRDefault="009E1B59" w:rsidP="009E1B59">
      <w:pPr>
        <w:pStyle w:val="ListParagraph"/>
        <w:numPr>
          <w:ilvl w:val="0"/>
          <w:numId w:val="5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worked with my late husband Mr. </w:t>
      </w:r>
      <w:proofErr w:type="spellStart"/>
      <w:r>
        <w:rPr>
          <w:rFonts w:ascii="Times New Roman" w:hAnsi="Times New Roman" w:cs="Times New Roman"/>
          <w:sz w:val="32"/>
          <w:szCs w:val="32"/>
        </w:rPr>
        <w:t>Tahseenullah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khan CEO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National Research and Development Foundation (NRDF), a Peshawar based NGO in organizing an English Language and Cultural Orientation course in collaboration with the British Council, Peshawar. Focus on English Language and Identity in </w:t>
      </w:r>
      <w:proofErr w:type="spellStart"/>
      <w:r>
        <w:rPr>
          <w:rFonts w:ascii="Times New Roman" w:hAnsi="Times New Roman" w:cs="Times New Roman"/>
          <w:sz w:val="32"/>
          <w:szCs w:val="32"/>
        </w:rPr>
        <w:t>Madaris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 teachers and students, from 5-9 October, 2004 (session I).</w:t>
      </w:r>
    </w:p>
    <w:p w14:paraId="12F2A085" w14:textId="4DA150F1" w:rsidR="009E1B59" w:rsidRDefault="009E1B59" w:rsidP="009E1B59">
      <w:pPr>
        <w:pStyle w:val="ListParagraph"/>
        <w:numPr>
          <w:ilvl w:val="0"/>
          <w:numId w:val="5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Session II of the </w:t>
      </w:r>
      <w:r w:rsidR="00B54979">
        <w:rPr>
          <w:rFonts w:ascii="Times New Roman" w:hAnsi="Times New Roman" w:cs="Times New Roman"/>
          <w:sz w:val="32"/>
          <w:szCs w:val="32"/>
        </w:rPr>
        <w:t>above-mentioned</w:t>
      </w:r>
      <w:r>
        <w:rPr>
          <w:rFonts w:ascii="Times New Roman" w:hAnsi="Times New Roman" w:cs="Times New Roman"/>
          <w:sz w:val="32"/>
          <w:szCs w:val="32"/>
        </w:rPr>
        <w:t xml:space="preserve"> course conducted on 13-17 January, 2005.</w:t>
      </w:r>
    </w:p>
    <w:p w14:paraId="0104CAB6" w14:textId="7B9DC0A0" w:rsidR="009E1B59" w:rsidRDefault="009E1B59" w:rsidP="009E1B59">
      <w:pPr>
        <w:pStyle w:val="ListParagraph"/>
        <w:numPr>
          <w:ilvl w:val="0"/>
          <w:numId w:val="5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Conducted a </w:t>
      </w:r>
      <w:r w:rsidR="00B54979">
        <w:rPr>
          <w:rFonts w:ascii="Times New Roman" w:hAnsi="Times New Roman" w:cs="Times New Roman"/>
          <w:sz w:val="32"/>
          <w:szCs w:val="32"/>
        </w:rPr>
        <w:t>one-day</w:t>
      </w:r>
      <w:r>
        <w:rPr>
          <w:rFonts w:ascii="Times New Roman" w:hAnsi="Times New Roman" w:cs="Times New Roman"/>
          <w:sz w:val="32"/>
          <w:szCs w:val="32"/>
        </w:rPr>
        <w:t xml:space="preserve"> workshop on Communicative Language Skills for the teaching faculty of, The City School, Town Boys Branch, on March 25, 2015. </w:t>
      </w:r>
    </w:p>
    <w:p w14:paraId="2FE16B08" w14:textId="77777777" w:rsidR="009E1B59" w:rsidRDefault="009E1B59" w:rsidP="009E1B59">
      <w:pPr>
        <w:pStyle w:val="ListParagraph"/>
        <w:numPr>
          <w:ilvl w:val="0"/>
          <w:numId w:val="5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Conducted judgment of English Poetry organized by Pakistan Women Writers Forum, under the President Mrs. </w:t>
      </w:r>
      <w:proofErr w:type="spellStart"/>
      <w:r>
        <w:rPr>
          <w:rFonts w:ascii="Times New Roman" w:hAnsi="Times New Roman" w:cs="Times New Roman"/>
          <w:sz w:val="32"/>
          <w:szCs w:val="32"/>
        </w:rPr>
        <w:t>Samina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Qadir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held at the Department of English, </w:t>
      </w:r>
      <w:proofErr w:type="spellStart"/>
      <w:r>
        <w:rPr>
          <w:rFonts w:ascii="Times New Roman" w:hAnsi="Times New Roman" w:cs="Times New Roman"/>
          <w:sz w:val="32"/>
          <w:szCs w:val="32"/>
        </w:rPr>
        <w:t>Islamia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College University, on March17, 2016.   </w:t>
      </w:r>
    </w:p>
    <w:p w14:paraId="75D3CD3F" w14:textId="77777777" w:rsidR="009E1B59" w:rsidRDefault="009E1B59" w:rsidP="009E1B59">
      <w:pPr>
        <w:tabs>
          <w:tab w:val="left" w:pos="-180"/>
        </w:tabs>
        <w:ind w:left="-90" w:hanging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CONFRENCES ATTENDED:    </w:t>
      </w:r>
    </w:p>
    <w:p w14:paraId="15681D04" w14:textId="77777777" w:rsidR="00626C14" w:rsidRDefault="009E1B59" w:rsidP="00626C14">
      <w:pPr>
        <w:pStyle w:val="ListParagraph"/>
        <w:numPr>
          <w:ilvl w:val="0"/>
          <w:numId w:val="3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Attended a conference on The Impact of the Great October Russian Revolution on Central and South Asia, from 7-9 November, 2017.</w:t>
      </w:r>
      <w:r w:rsidR="00626C14" w:rsidRPr="00626C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17EC68" w14:textId="67EC630D" w:rsidR="00626C14" w:rsidRPr="00145721" w:rsidRDefault="00626C14" w:rsidP="00C778A8">
      <w:pPr>
        <w:pStyle w:val="ListParagraph"/>
        <w:numPr>
          <w:ilvl w:val="0"/>
          <w:numId w:val="3"/>
        </w:numPr>
        <w:tabs>
          <w:tab w:val="left" w:pos="-180"/>
        </w:tabs>
        <w:ind w:left="-90" w:hanging="180"/>
        <w:rPr>
          <w:rFonts w:ascii="Times New Roman" w:hAnsi="Times New Roman" w:cs="Times New Roman"/>
          <w:sz w:val="32"/>
          <w:szCs w:val="32"/>
        </w:rPr>
      </w:pPr>
      <w:r w:rsidRPr="00145721">
        <w:rPr>
          <w:rFonts w:ascii="Times New Roman" w:hAnsi="Times New Roman" w:cs="Times New Roman"/>
          <w:sz w:val="32"/>
          <w:szCs w:val="32"/>
        </w:rPr>
        <w:t>Attended an International conference of the Literary Society of Pakistan at International Islamic University Islamabad. Topic: Getting our Bearings Right: Literature, Society and Prosperity (27</w:t>
      </w:r>
      <w:r w:rsidRPr="0014572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45721">
        <w:rPr>
          <w:rFonts w:ascii="Times New Roman" w:hAnsi="Times New Roman" w:cs="Times New Roman"/>
          <w:sz w:val="32"/>
          <w:szCs w:val="32"/>
        </w:rPr>
        <w:t>-28</w:t>
      </w:r>
      <w:r w:rsidRPr="00145721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145721">
        <w:rPr>
          <w:rFonts w:ascii="Times New Roman" w:hAnsi="Times New Roman" w:cs="Times New Roman"/>
          <w:sz w:val="32"/>
          <w:szCs w:val="32"/>
        </w:rPr>
        <w:t xml:space="preserve"> April, 2019.</w:t>
      </w:r>
    </w:p>
    <w:p w14:paraId="1C8C8B9A" w14:textId="0CA5361A" w:rsidR="009E1B59" w:rsidRDefault="009E1B59" w:rsidP="009E1B59">
      <w:pPr>
        <w:tabs>
          <w:tab w:val="left" w:pos="-180"/>
        </w:tabs>
        <w:ind w:left="-90" w:hanging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47B7D">
        <w:rPr>
          <w:rFonts w:ascii="Times New Roman" w:hAnsi="Times New Roman" w:cs="Times New Roman"/>
          <w:b/>
          <w:sz w:val="32"/>
          <w:szCs w:val="32"/>
        </w:rPr>
        <w:t>EXTERNAL EXAMINER AND EVALUATION OF BS ENGLISH THESIS:</w:t>
      </w:r>
    </w:p>
    <w:p w14:paraId="56D459D4" w14:textId="77777777" w:rsidR="009E1B59" w:rsidRDefault="009E1B59" w:rsidP="009E1B59">
      <w:pPr>
        <w:tabs>
          <w:tab w:val="left" w:pos="-180"/>
        </w:tabs>
        <w:ind w:left="-90" w:hanging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I was external examiner for two BS English students (literature) of Government City Girls College, </w:t>
      </w:r>
      <w:proofErr w:type="spellStart"/>
      <w:r>
        <w:rPr>
          <w:rFonts w:ascii="Times New Roman" w:hAnsi="Times New Roman" w:cs="Times New Roman"/>
          <w:sz w:val="32"/>
          <w:szCs w:val="32"/>
        </w:rPr>
        <w:t>Gul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Bahar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Peshawar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Affiliated with </w:t>
      </w:r>
      <w:proofErr w:type="spellStart"/>
      <w:r>
        <w:rPr>
          <w:rFonts w:ascii="Times New Roman" w:hAnsi="Times New Roman" w:cs="Times New Roman"/>
          <w:sz w:val="32"/>
          <w:szCs w:val="32"/>
        </w:rPr>
        <w:t>Shaheed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Benazir Bhutto Women University (SBBWU), on March 6, 2018.</w:t>
      </w:r>
      <w:proofErr w:type="gramEnd"/>
    </w:p>
    <w:p w14:paraId="2B86ED6A" w14:textId="77777777" w:rsidR="009E1B59" w:rsidRDefault="009E1B59" w:rsidP="009E1B59">
      <w:pPr>
        <w:pStyle w:val="ListParagraph"/>
        <w:numPr>
          <w:ilvl w:val="0"/>
          <w:numId w:val="6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F Scott </w:t>
      </w:r>
      <w:proofErr w:type="spellStart"/>
      <w:r>
        <w:rPr>
          <w:rFonts w:ascii="Times New Roman" w:eastAsia="Batang" w:hAnsi="Times New Roman" w:cs="Times New Roman"/>
          <w:sz w:val="32"/>
          <w:szCs w:val="32"/>
        </w:rPr>
        <w:t>Fitzgerald,s</w:t>
      </w:r>
      <w:proofErr w:type="spellEnd"/>
      <w:r>
        <w:rPr>
          <w:rFonts w:ascii="Times New Roman" w:eastAsia="Batang" w:hAnsi="Times New Roman" w:cs="Times New Roman"/>
          <w:sz w:val="32"/>
          <w:szCs w:val="32"/>
        </w:rPr>
        <w:t xml:space="preserve"> </w:t>
      </w:r>
      <w:r>
        <w:rPr>
          <w:rFonts w:ascii="Times New Roman" w:eastAsia="Batang" w:hAnsi="Times New Roman" w:cs="Times New Roman"/>
          <w:i/>
          <w:sz w:val="32"/>
          <w:szCs w:val="32"/>
        </w:rPr>
        <w:t>The Great Gatsby</w:t>
      </w:r>
      <w:r>
        <w:rPr>
          <w:rFonts w:ascii="Times New Roman" w:eastAsia="Batang" w:hAnsi="Times New Roman" w:cs="Times New Roman"/>
          <w:sz w:val="32"/>
          <w:szCs w:val="32"/>
        </w:rPr>
        <w:t>: A Commentary On</w:t>
      </w:r>
    </w:p>
    <w:p w14:paraId="724EB55A" w14:textId="24B5700E" w:rsidR="009E1B59" w:rsidRDefault="009E1B59" w:rsidP="009E1B59">
      <w:pPr>
        <w:tabs>
          <w:tab w:val="left" w:pos="-180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 xml:space="preserve">    </w:t>
      </w:r>
      <w:proofErr w:type="gramStart"/>
      <w:r>
        <w:rPr>
          <w:rFonts w:ascii="Times New Roman" w:eastAsia="Batang" w:hAnsi="Times New Roman" w:cs="Times New Roman"/>
          <w:sz w:val="32"/>
          <w:szCs w:val="32"/>
        </w:rPr>
        <w:t xml:space="preserve">American Social Stratifications in </w:t>
      </w:r>
      <w:r w:rsidR="007331B8">
        <w:rPr>
          <w:rFonts w:ascii="Times New Roman" w:eastAsia="Batang" w:hAnsi="Times New Roman" w:cs="Times New Roman"/>
          <w:sz w:val="32"/>
          <w:szCs w:val="32"/>
        </w:rPr>
        <w:t>the</w:t>
      </w:r>
      <w:r>
        <w:rPr>
          <w:rFonts w:ascii="Times New Roman" w:eastAsia="Batang" w:hAnsi="Times New Roman" w:cs="Times New Roman"/>
          <w:sz w:val="32"/>
          <w:szCs w:val="32"/>
        </w:rPr>
        <w:t xml:space="preserve"> 1920s.</w:t>
      </w:r>
      <w:proofErr w:type="gramEnd"/>
    </w:p>
    <w:p w14:paraId="5090203A" w14:textId="5E9BCC3B" w:rsidR="009E1B59" w:rsidRDefault="009E1B59" w:rsidP="009E1B59">
      <w:pPr>
        <w:pStyle w:val="ListParagraph"/>
        <w:numPr>
          <w:ilvl w:val="0"/>
          <w:numId w:val="6"/>
        </w:numPr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Khalid </w:t>
      </w:r>
      <w:proofErr w:type="spellStart"/>
      <w:r>
        <w:rPr>
          <w:rFonts w:ascii="Times New Roman" w:hAnsi="Times New Roman" w:cs="Times New Roman"/>
          <w:sz w:val="32"/>
          <w:szCs w:val="32"/>
        </w:rPr>
        <w:t>Hossein</w:t>
      </w:r>
      <w:r w:rsidR="00407289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The Kite Runner</w:t>
      </w:r>
      <w:r>
        <w:rPr>
          <w:rFonts w:ascii="Times New Roman" w:hAnsi="Times New Roman" w:cs="Times New Roman"/>
          <w:sz w:val="32"/>
          <w:szCs w:val="32"/>
        </w:rPr>
        <w:t xml:space="preserve">: A Portrayal </w:t>
      </w:r>
      <w:r w:rsidR="00B4767A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Ethnic Identity.</w:t>
      </w:r>
    </w:p>
    <w:p w14:paraId="4FEAB174" w14:textId="79A68E85" w:rsidR="00145721" w:rsidRDefault="00145721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</w:p>
    <w:p w14:paraId="05B68D4A" w14:textId="651098DA" w:rsidR="00145721" w:rsidRDefault="00145721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/>
          <w:sz w:val="32"/>
          <w:szCs w:val="32"/>
        </w:rPr>
      </w:pPr>
      <w:bookmarkStart w:id="1" w:name="_Hlk113316042"/>
      <w:r>
        <w:rPr>
          <w:rFonts w:ascii="Times New Roman" w:hAnsi="Times New Roman" w:cs="Times New Roman"/>
          <w:b/>
          <w:sz w:val="32"/>
          <w:szCs w:val="32"/>
        </w:rPr>
        <w:t>EXTERNAL EXAMINER AND EVALUATION OF MPhil THESIS IN ENGLISH LITERATURE:</w:t>
      </w:r>
    </w:p>
    <w:bookmarkEnd w:id="1"/>
    <w:p w14:paraId="48C4CAD2" w14:textId="685B4F8C" w:rsidR="009F5E53" w:rsidRDefault="009F5E53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Culture Shock and Reverse Culture shock in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Bapsi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Sidhwa’s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F5E53">
        <w:rPr>
          <w:rFonts w:ascii="Times New Roman" w:hAnsi="Times New Roman" w:cs="Times New Roman"/>
          <w:bCs/>
          <w:i/>
          <w:iCs/>
          <w:sz w:val="32"/>
          <w:szCs w:val="32"/>
        </w:rPr>
        <w:t>An American Brat</w:t>
      </w:r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Feroza’s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Transitional Journey by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Hina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Gul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Islamia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College.</w:t>
      </w:r>
    </w:p>
    <w:p w14:paraId="1207981C" w14:textId="7D69109C" w:rsidR="009F5E53" w:rsidRDefault="009F5E53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Analyzing Women Liberation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Through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the Lens of Secularism and Islamic Fundamentalism by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Syeda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Attia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Bibi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Abdul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Wali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Khan University.</w:t>
      </w:r>
    </w:p>
    <w:p w14:paraId="42AF3D76" w14:textId="3C5FA5A0" w:rsidR="00E37CC6" w:rsidRDefault="00E37CC6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Ethnocentrism, Prejudice and Xenophobia in Achebe’s </w:t>
      </w:r>
      <w:r w:rsidRPr="00E37CC6">
        <w:rPr>
          <w:rFonts w:ascii="Times New Roman" w:hAnsi="Times New Roman" w:cs="Times New Roman"/>
          <w:bCs/>
          <w:i/>
          <w:iCs/>
          <w:sz w:val="32"/>
          <w:szCs w:val="32"/>
        </w:rPr>
        <w:t>Things Fall Apart</w:t>
      </w:r>
      <w:r>
        <w:rPr>
          <w:rFonts w:ascii="Times New Roman" w:hAnsi="Times New Roman" w:cs="Times New Roman"/>
          <w:bCs/>
          <w:sz w:val="32"/>
          <w:szCs w:val="32"/>
        </w:rPr>
        <w:t xml:space="preserve">: A Cultural Study by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Mian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Muhammad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Haris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Islamia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College.</w:t>
      </w:r>
    </w:p>
    <w:p w14:paraId="3C61C304" w14:textId="3ACB1D08" w:rsidR="00E37CC6" w:rsidRDefault="00CA586E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A Correlative Relationship of Human Beings and Nature: An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Ecocritical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Study of </w:t>
      </w:r>
      <w:r w:rsidRPr="00CA586E">
        <w:rPr>
          <w:rFonts w:ascii="Times New Roman" w:hAnsi="Times New Roman" w:cs="Times New Roman"/>
          <w:bCs/>
          <w:i/>
          <w:iCs/>
          <w:sz w:val="32"/>
          <w:szCs w:val="32"/>
        </w:rPr>
        <w:t>Lord of the Flies</w:t>
      </w:r>
      <w:r>
        <w:rPr>
          <w:rFonts w:ascii="Times New Roman" w:hAnsi="Times New Roman" w:cs="Times New Roman"/>
          <w:bCs/>
          <w:sz w:val="32"/>
          <w:szCs w:val="32"/>
        </w:rPr>
        <w:t xml:space="preserve"> by William Golding.</w:t>
      </w:r>
    </w:p>
    <w:p w14:paraId="2ABE753D" w14:textId="67A3E0A8" w:rsidR="009F5E53" w:rsidRDefault="00162F5F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Identity Crises of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Raza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in </w:t>
      </w:r>
      <w:r w:rsidRPr="00162F5F">
        <w:rPr>
          <w:rFonts w:ascii="Times New Roman" w:hAnsi="Times New Roman" w:cs="Times New Roman"/>
          <w:bCs/>
          <w:i/>
          <w:iCs/>
          <w:sz w:val="32"/>
          <w:szCs w:val="32"/>
        </w:rPr>
        <w:t>Burnt Shadows</w:t>
      </w:r>
      <w:r>
        <w:rPr>
          <w:rFonts w:ascii="Times New Roman" w:hAnsi="Times New Roman" w:cs="Times New Roman"/>
          <w:bCs/>
          <w:sz w:val="32"/>
          <w:szCs w:val="32"/>
        </w:rPr>
        <w:t xml:space="preserve">: A Psychosocial </w:t>
      </w:r>
      <w:r w:rsidR="00532E78">
        <w:rPr>
          <w:rFonts w:ascii="Times New Roman" w:hAnsi="Times New Roman" w:cs="Times New Roman"/>
          <w:bCs/>
          <w:sz w:val="32"/>
          <w:szCs w:val="32"/>
        </w:rPr>
        <w:t>A</w:t>
      </w:r>
      <w:r>
        <w:rPr>
          <w:rFonts w:ascii="Times New Roman" w:hAnsi="Times New Roman" w:cs="Times New Roman"/>
          <w:bCs/>
          <w:sz w:val="32"/>
          <w:szCs w:val="32"/>
        </w:rPr>
        <w:t>nalysis</w:t>
      </w:r>
      <w:r w:rsidR="00532E78">
        <w:rPr>
          <w:rFonts w:ascii="Times New Roman" w:hAnsi="Times New Roman" w:cs="Times New Roman"/>
          <w:bCs/>
          <w:sz w:val="32"/>
          <w:szCs w:val="32"/>
        </w:rPr>
        <w:t xml:space="preserve"> by Sana </w:t>
      </w:r>
      <w:proofErr w:type="spellStart"/>
      <w:r w:rsidR="00532E78">
        <w:rPr>
          <w:rFonts w:ascii="Times New Roman" w:hAnsi="Times New Roman" w:cs="Times New Roman"/>
          <w:bCs/>
          <w:sz w:val="32"/>
          <w:szCs w:val="32"/>
        </w:rPr>
        <w:t>Ullah</w:t>
      </w:r>
      <w:proofErr w:type="spellEnd"/>
      <w:r w:rsidR="00532E7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="00532E78">
        <w:rPr>
          <w:rFonts w:ascii="Times New Roman" w:hAnsi="Times New Roman" w:cs="Times New Roman"/>
          <w:bCs/>
          <w:sz w:val="32"/>
          <w:szCs w:val="32"/>
        </w:rPr>
        <w:t>Islamia</w:t>
      </w:r>
      <w:proofErr w:type="spellEnd"/>
      <w:r w:rsidR="00532E78">
        <w:rPr>
          <w:rFonts w:ascii="Times New Roman" w:hAnsi="Times New Roman" w:cs="Times New Roman"/>
          <w:bCs/>
          <w:sz w:val="32"/>
          <w:szCs w:val="32"/>
        </w:rPr>
        <w:t xml:space="preserve"> College.</w:t>
      </w:r>
    </w:p>
    <w:p w14:paraId="14EE7A94" w14:textId="1BE148AC" w:rsidR="00725917" w:rsidRDefault="00725917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Cs/>
          <w:sz w:val="32"/>
          <w:szCs w:val="32"/>
        </w:rPr>
      </w:pPr>
    </w:p>
    <w:p w14:paraId="3D3DB1D9" w14:textId="7DD1C33E" w:rsidR="00725917" w:rsidRDefault="00725917" w:rsidP="00725917">
      <w:pPr>
        <w:pStyle w:val="ListParagraph"/>
        <w:tabs>
          <w:tab w:val="left" w:pos="-1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EXTERNAL EXAMINER AND EVALUATION OF PhD THESIS IN ENGLISH LITERATURE:</w:t>
      </w:r>
    </w:p>
    <w:p w14:paraId="2CADBE36" w14:textId="56F64CAE" w:rsidR="00725917" w:rsidRPr="00E0721C" w:rsidRDefault="00E0721C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0721C">
        <w:rPr>
          <w:rFonts w:ascii="Times New Roman" w:hAnsi="Times New Roman" w:cs="Times New Roman"/>
          <w:bCs/>
          <w:sz w:val="32"/>
          <w:szCs w:val="32"/>
        </w:rPr>
        <w:t>Gulliver as a Victim of Culture and Reverse Culture Shock</w:t>
      </w:r>
      <w:r>
        <w:rPr>
          <w:rFonts w:ascii="Times New Roman" w:hAnsi="Times New Roman" w:cs="Times New Roman"/>
          <w:bCs/>
          <w:sz w:val="32"/>
          <w:szCs w:val="32"/>
        </w:rPr>
        <w:t xml:space="preserve"> by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Attiq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32"/>
          <w:szCs w:val="32"/>
        </w:rPr>
        <w:t>ur</w:t>
      </w:r>
      <w:proofErr w:type="spellEnd"/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Rehman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Islamia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College.</w:t>
      </w:r>
    </w:p>
    <w:p w14:paraId="70622F81" w14:textId="77777777" w:rsidR="00145721" w:rsidRDefault="00145721" w:rsidP="00145721">
      <w:pPr>
        <w:pStyle w:val="ListParagraph"/>
        <w:tabs>
          <w:tab w:val="left" w:pos="-180"/>
        </w:tabs>
        <w:rPr>
          <w:rFonts w:ascii="Times New Roman" w:hAnsi="Times New Roman" w:cs="Times New Roman"/>
          <w:sz w:val="32"/>
          <w:szCs w:val="32"/>
        </w:rPr>
      </w:pPr>
    </w:p>
    <w:p w14:paraId="44312584" w14:textId="77777777" w:rsidR="009E1B59" w:rsidRDefault="009E1B59" w:rsidP="009E1B59">
      <w:pPr>
        <w:tabs>
          <w:tab w:val="left" w:pos="-180"/>
        </w:tabs>
        <w:ind w:left="-90" w:hanging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JOURNAL PUBLICATIONS:</w:t>
      </w:r>
    </w:p>
    <w:p w14:paraId="2C7907A1" w14:textId="77777777" w:rsidR="009E1B59" w:rsidRDefault="009E1B59" w:rsidP="009E1B59">
      <w:pPr>
        <w:tabs>
          <w:tab w:val="left" w:pos="-180"/>
        </w:tabs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1. John Steinbeck’s </w:t>
      </w:r>
      <w:r>
        <w:rPr>
          <w:rFonts w:ascii="Times New Roman" w:hAnsi="Times New Roman" w:cs="Times New Roman"/>
          <w:i/>
          <w:sz w:val="32"/>
          <w:szCs w:val="32"/>
        </w:rPr>
        <w:t>The Pearl</w:t>
      </w:r>
      <w:r>
        <w:rPr>
          <w:rFonts w:ascii="Times New Roman" w:hAnsi="Times New Roman" w:cs="Times New Roman"/>
          <w:sz w:val="32"/>
          <w:szCs w:val="32"/>
        </w:rPr>
        <w:t xml:space="preserve">: Kino’s Journey towards Subjectivity,’ </w:t>
      </w:r>
      <w:proofErr w:type="spellStart"/>
      <w:r>
        <w:rPr>
          <w:rFonts w:ascii="Times New Roman" w:hAnsi="Times New Roman" w:cs="Times New Roman"/>
          <w:sz w:val="32"/>
          <w:szCs w:val="32"/>
        </w:rPr>
        <w:t>Putaj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Humanities and     Social Sciences, Vol. 19, (2012).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Pp. 71-76. Author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A267AB0" w14:textId="77777777" w:rsidR="009E1B59" w:rsidRDefault="009E1B59" w:rsidP="009E1B59">
      <w:pPr>
        <w:ind w:left="720"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ab/>
        <w:t xml:space="preserve">‘Sylvia Plath’s ‘The Arrival of the Bee Box’: A Glimpse into her   Shadow,’ </w:t>
      </w:r>
      <w:proofErr w:type="spellStart"/>
      <w:r>
        <w:rPr>
          <w:rFonts w:ascii="Times New Roman" w:hAnsi="Times New Roman" w:cs="Times New Roman"/>
          <w:sz w:val="32"/>
          <w:szCs w:val="32"/>
        </w:rPr>
        <w:t>Putaj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Humanities and Social Sciences, Vol. 20, (2013). Pp. 371-374.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Authors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Anoosh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W. Khan.</w:t>
      </w:r>
      <w:proofErr w:type="gramEnd"/>
    </w:p>
    <w:p w14:paraId="713D8B8D" w14:textId="77777777" w:rsidR="009E1B59" w:rsidRDefault="009E1B59" w:rsidP="009E1B59">
      <w:pPr>
        <w:ind w:left="720"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 xml:space="preserve">‘Virginia Woolf’s </w:t>
      </w:r>
      <w:r>
        <w:rPr>
          <w:rFonts w:ascii="Times New Roman" w:hAnsi="Times New Roman" w:cs="Times New Roman"/>
          <w:i/>
          <w:sz w:val="32"/>
          <w:szCs w:val="32"/>
        </w:rPr>
        <w:t xml:space="preserve">To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Light House</w:t>
      </w:r>
      <w:r>
        <w:rPr>
          <w:rFonts w:ascii="Times New Roman" w:hAnsi="Times New Roman" w:cs="Times New Roman"/>
          <w:sz w:val="32"/>
          <w:szCs w:val="32"/>
        </w:rPr>
        <w:t xml:space="preserve">: Lily Briscoe’s Archetypal </w:t>
      </w:r>
      <w:proofErr w:type="spellStart"/>
      <w:r>
        <w:rPr>
          <w:rFonts w:ascii="Times New Roman" w:hAnsi="Times New Roman" w:cs="Times New Roman"/>
          <w:sz w:val="32"/>
          <w:szCs w:val="32"/>
        </w:rPr>
        <w:t>Behaviour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,’ The Journal of Humanities and Social Sciences, Vol. XXII, No.1 (2014).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Pp.11-18. Author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611F835A" w14:textId="77777777" w:rsidR="009E1B59" w:rsidRDefault="009E1B59" w:rsidP="009E1B59">
      <w:pPr>
        <w:ind w:left="720" w:hanging="27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 xml:space="preserve">‘Foster’s </w:t>
      </w:r>
      <w:r>
        <w:rPr>
          <w:rFonts w:ascii="Times New Roman" w:hAnsi="Times New Roman" w:cs="Times New Roman"/>
          <w:i/>
          <w:sz w:val="32"/>
          <w:szCs w:val="32"/>
        </w:rPr>
        <w:t>A Passage to India</w:t>
      </w:r>
      <w:r>
        <w:rPr>
          <w:rFonts w:ascii="Times New Roman" w:hAnsi="Times New Roman" w:cs="Times New Roman"/>
          <w:sz w:val="32"/>
          <w:szCs w:val="32"/>
        </w:rPr>
        <w:t xml:space="preserve">: A Tale of Gender Diversity and Oppression,’ </w:t>
      </w:r>
      <w:proofErr w:type="spellStart"/>
      <w:r>
        <w:rPr>
          <w:rFonts w:ascii="Times New Roman" w:hAnsi="Times New Roman" w:cs="Times New Roman"/>
          <w:sz w:val="32"/>
          <w:szCs w:val="32"/>
        </w:rPr>
        <w:t>Putaj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Humanities and Social Sciences, Vol.21, No. 1 (2014).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Pp.27-32. Authors </w:t>
      </w:r>
      <w:proofErr w:type="spellStart"/>
      <w:r>
        <w:rPr>
          <w:rFonts w:ascii="Times New Roman" w:hAnsi="Times New Roman" w:cs="Times New Roman"/>
          <w:sz w:val="32"/>
          <w:szCs w:val="32"/>
        </w:rPr>
        <w:t>Anoosh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W. Khan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10FEF987" w14:textId="77777777" w:rsidR="009E1B59" w:rsidRDefault="009E1B59" w:rsidP="009E1B59">
      <w:pPr>
        <w:ind w:left="720" w:hanging="27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5.</w:t>
      </w:r>
      <w:r>
        <w:rPr>
          <w:rFonts w:ascii="Times New Roman" w:hAnsi="Times New Roman" w:cs="Times New Roman"/>
          <w:sz w:val="32"/>
          <w:szCs w:val="32"/>
        </w:rPr>
        <w:tab/>
        <w:t xml:space="preserve">‘Santiago: A lop-sided character in </w:t>
      </w:r>
      <w:r>
        <w:rPr>
          <w:rFonts w:ascii="Times New Roman" w:hAnsi="Times New Roman" w:cs="Times New Roman"/>
          <w:i/>
          <w:sz w:val="32"/>
          <w:szCs w:val="32"/>
        </w:rPr>
        <w:t>The Old Man and the Sea</w:t>
      </w:r>
      <w:r>
        <w:rPr>
          <w:rFonts w:ascii="Times New Roman" w:hAnsi="Times New Roman" w:cs="Times New Roman"/>
          <w:sz w:val="32"/>
          <w:szCs w:val="32"/>
        </w:rPr>
        <w:t xml:space="preserve">,’ The Journal of Humanities and Social Sciences, Vol. XXII, No. 2 (2014). Pp. 7-20.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Authors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Nasir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Jamal </w:t>
      </w:r>
      <w:proofErr w:type="spellStart"/>
      <w:r>
        <w:rPr>
          <w:rFonts w:ascii="Times New Roman" w:hAnsi="Times New Roman" w:cs="Times New Roman"/>
          <w:sz w:val="32"/>
          <w:szCs w:val="32"/>
        </w:rPr>
        <w:t>Khattak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20B75DC0" w14:textId="77777777" w:rsidR="009E1B59" w:rsidRDefault="009E1B59" w:rsidP="009E1B59">
      <w:pPr>
        <w:ind w:left="720" w:hanging="27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ab/>
        <w:t xml:space="preserve">‘Shakespeare’s Ideal King Henry V: A Study of the Persona,’ </w:t>
      </w:r>
      <w:proofErr w:type="spellStart"/>
      <w:r>
        <w:rPr>
          <w:rFonts w:ascii="Times New Roman" w:hAnsi="Times New Roman" w:cs="Times New Roman"/>
          <w:sz w:val="32"/>
          <w:szCs w:val="32"/>
        </w:rPr>
        <w:t>Putaj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Humanities and Social Sciences, Vol. 22, No. 1 June (2015). Pp. 209-214.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Authors </w:t>
      </w:r>
      <w:proofErr w:type="spellStart"/>
      <w:r>
        <w:rPr>
          <w:rFonts w:ascii="Times New Roman" w:hAnsi="Times New Roman" w:cs="Times New Roman"/>
          <w:sz w:val="32"/>
          <w:szCs w:val="32"/>
        </w:rPr>
        <w:t>Anoosh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W. Khan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359460F3" w14:textId="77777777" w:rsidR="009E1B59" w:rsidRDefault="009E1B59" w:rsidP="009E1B59">
      <w:pPr>
        <w:ind w:left="720" w:hanging="27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</w:rPr>
        <w:tab/>
        <w:t xml:space="preserve">‘The Animus in Sylvia Plath’s Poem ‘Daddy’ </w:t>
      </w:r>
      <w:proofErr w:type="spellStart"/>
      <w:r>
        <w:rPr>
          <w:rFonts w:ascii="Times New Roman" w:hAnsi="Times New Roman" w:cs="Times New Roman"/>
          <w:sz w:val="32"/>
          <w:szCs w:val="32"/>
        </w:rPr>
        <w:t>Putaj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Humanities and Social Sciences, </w:t>
      </w:r>
      <w:proofErr w:type="spellStart"/>
      <w:r>
        <w:rPr>
          <w:rFonts w:ascii="Times New Roman" w:hAnsi="Times New Roman" w:cs="Times New Roman"/>
          <w:sz w:val="32"/>
          <w:szCs w:val="32"/>
        </w:rPr>
        <w:t>Vol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22, No.1 June (2015).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Pp.215-218. Author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185807B9" w14:textId="77777777" w:rsidR="009E1B59" w:rsidRDefault="009E1B59" w:rsidP="009E1B59">
      <w:pPr>
        <w:ind w:left="720" w:hanging="27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ab/>
        <w:t xml:space="preserve">‘Mercy a virtue of Consciousness’ in Shakespeare’s </w:t>
      </w:r>
      <w:r>
        <w:rPr>
          <w:rFonts w:ascii="Times New Roman" w:hAnsi="Times New Roman" w:cs="Times New Roman"/>
          <w:i/>
          <w:sz w:val="32"/>
          <w:szCs w:val="32"/>
        </w:rPr>
        <w:t>The Merchant of Venice</w:t>
      </w:r>
      <w:r>
        <w:rPr>
          <w:rFonts w:ascii="Times New Roman" w:hAnsi="Times New Roman" w:cs="Times New Roman"/>
          <w:sz w:val="32"/>
          <w:szCs w:val="32"/>
        </w:rPr>
        <w:t xml:space="preserve">’ The Journal of Humanities and Social Sciences, Vol. XXIII, No. 2 August (2015). Pp. 1-8. Author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042CF597" w14:textId="77777777" w:rsidR="009E1B59" w:rsidRDefault="009E1B59" w:rsidP="009E1B59">
      <w:pPr>
        <w:ind w:left="720" w:hanging="27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>
        <w:rPr>
          <w:rFonts w:ascii="Times New Roman" w:hAnsi="Times New Roman" w:cs="Times New Roman"/>
          <w:sz w:val="32"/>
          <w:szCs w:val="32"/>
        </w:rPr>
        <w:tab/>
        <w:t xml:space="preserve">‘Ode on a Grecian Urn: A Reflection of self-consciousness,’ </w:t>
      </w:r>
      <w:proofErr w:type="spellStart"/>
      <w:r>
        <w:rPr>
          <w:rFonts w:ascii="Times New Roman" w:hAnsi="Times New Roman" w:cs="Times New Roman"/>
          <w:sz w:val="32"/>
          <w:szCs w:val="32"/>
        </w:rPr>
        <w:t>Putaj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Humanities and Social Sciences, Vol. 22 No. 2 December (2015).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Pp.1-6. Author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4BD649DE" w14:textId="1B83525E" w:rsidR="009E1B59" w:rsidRDefault="009E1B59" w:rsidP="009E1B59">
      <w:pPr>
        <w:ind w:left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proofErr w:type="gramStart"/>
      <w:r>
        <w:rPr>
          <w:rFonts w:ascii="Times New Roman" w:hAnsi="Times New Roman" w:cs="Times New Roman"/>
          <w:sz w:val="32"/>
          <w:szCs w:val="32"/>
        </w:rPr>
        <w:t>.‘Wordsworth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The Prelude Book 1</w:t>
      </w:r>
      <w:r>
        <w:rPr>
          <w:rFonts w:ascii="Times New Roman" w:hAnsi="Times New Roman" w:cs="Times New Roman"/>
          <w:sz w:val="32"/>
          <w:szCs w:val="32"/>
        </w:rPr>
        <w:t xml:space="preserve">: Some Imagist Themes,’ </w:t>
      </w:r>
      <w:proofErr w:type="spellStart"/>
      <w:r w:rsidR="00931970">
        <w:rPr>
          <w:rFonts w:ascii="Times New Roman" w:hAnsi="Times New Roman" w:cs="Times New Roman"/>
          <w:sz w:val="32"/>
          <w:szCs w:val="32"/>
        </w:rPr>
        <w:t>Putaj</w:t>
      </w:r>
      <w:proofErr w:type="spellEnd"/>
      <w:r w:rsidR="00931970">
        <w:rPr>
          <w:rFonts w:ascii="Times New Roman" w:hAnsi="Times New Roman" w:cs="Times New Roman"/>
          <w:sz w:val="32"/>
          <w:szCs w:val="32"/>
        </w:rPr>
        <w:t xml:space="preserve"> Humanities</w:t>
      </w:r>
      <w:r>
        <w:rPr>
          <w:rFonts w:ascii="Times New Roman" w:hAnsi="Times New Roman" w:cs="Times New Roman"/>
          <w:sz w:val="32"/>
          <w:szCs w:val="32"/>
        </w:rPr>
        <w:t xml:space="preserve"> and   Social Sciences, Vol. 23 No. 2 December (2016). Pp. 15-24. Author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6DCA356" w14:textId="17FB9E44" w:rsidR="009E1B59" w:rsidRDefault="009E1B59" w:rsidP="009E1B59">
      <w:pPr>
        <w:ind w:left="4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“Dreams a Compensation for Extreme </w:t>
      </w:r>
      <w:proofErr w:type="spellStart"/>
      <w:r>
        <w:rPr>
          <w:rFonts w:ascii="Times New Roman" w:hAnsi="Times New Roman" w:cs="Times New Roman"/>
          <w:sz w:val="32"/>
          <w:szCs w:val="32"/>
        </w:rPr>
        <w:t>Behaviours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>
        <w:rPr>
          <w:rFonts w:ascii="Times New Roman" w:hAnsi="Times New Roman" w:cs="Times New Roman"/>
          <w:sz w:val="32"/>
          <w:szCs w:val="32"/>
        </w:rPr>
        <w:t>Putaj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Humanities and Social Sciences, Vol. 24 No.1 June (2017). Pp. 49-55.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Authors </w:t>
      </w:r>
      <w:proofErr w:type="spellStart"/>
      <w:r>
        <w:rPr>
          <w:rFonts w:ascii="Times New Roman" w:hAnsi="Times New Roman" w:cs="Times New Roman"/>
          <w:sz w:val="32"/>
          <w:szCs w:val="32"/>
        </w:rPr>
        <w:t>Humaira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Aslam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Nasir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Jamal </w:t>
      </w:r>
      <w:proofErr w:type="spellStart"/>
      <w:r>
        <w:rPr>
          <w:rFonts w:ascii="Times New Roman" w:hAnsi="Times New Roman" w:cs="Times New Roman"/>
          <w:sz w:val="32"/>
          <w:szCs w:val="32"/>
        </w:rPr>
        <w:t>Khattak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730458" w14:textId="77777777" w:rsidR="009E1B59" w:rsidRDefault="009E1B59" w:rsidP="009E1B59">
      <w:pPr>
        <w:ind w:left="45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REFERENCES:</w:t>
      </w:r>
    </w:p>
    <w:p w14:paraId="1C7A5F3D" w14:textId="77777777" w:rsidR="009E1B59" w:rsidRDefault="009E1B59" w:rsidP="009E1B59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spellStart"/>
      <w:r>
        <w:rPr>
          <w:rFonts w:ascii="Times New Roman" w:hAnsi="Times New Roman" w:cs="Times New Roman"/>
          <w:sz w:val="32"/>
          <w:szCs w:val="32"/>
        </w:rPr>
        <w:t>Nasir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Jamal </w:t>
      </w:r>
      <w:proofErr w:type="spellStart"/>
      <w:r>
        <w:rPr>
          <w:rFonts w:ascii="Times New Roman" w:hAnsi="Times New Roman" w:cs="Times New Roman"/>
          <w:sz w:val="32"/>
          <w:szCs w:val="32"/>
        </w:rPr>
        <w:t>Khattak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(PhD Supervisor)</w:t>
      </w:r>
    </w:p>
    <w:p w14:paraId="1DA474A3" w14:textId="77777777" w:rsidR="009E1B59" w:rsidRDefault="009E1B59" w:rsidP="009E1B5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of English and Applied Linguistics, University of Peshawar.</w:t>
      </w:r>
    </w:p>
    <w:p w14:paraId="491B6403" w14:textId="77777777" w:rsidR="009E1B59" w:rsidRDefault="009E1B59" w:rsidP="009E1B5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32"/>
            <w:szCs w:val="32"/>
          </w:rPr>
          <w:t>khattaknasirj@yahoo.com</w:t>
        </w:r>
      </w:hyperlink>
    </w:p>
    <w:p w14:paraId="21FC0F25" w14:textId="7BE600AF" w:rsidR="009E1B59" w:rsidRDefault="009E1B59" w:rsidP="009E1B59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Tel. off: 091-</w:t>
      </w:r>
      <w:proofErr w:type="gramStart"/>
      <w:r>
        <w:rPr>
          <w:rFonts w:ascii="Times New Roman" w:hAnsi="Times New Roman" w:cs="Times New Roman"/>
          <w:sz w:val="32"/>
          <w:szCs w:val="32"/>
        </w:rPr>
        <w:t>9222016  Ext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</w:p>
    <w:p w14:paraId="5DDDCFD0" w14:textId="77777777" w:rsidR="009E1B59" w:rsidRDefault="009E1B59" w:rsidP="009E1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spellStart"/>
      <w:r>
        <w:rPr>
          <w:rFonts w:ascii="Times New Roman" w:hAnsi="Times New Roman" w:cs="Times New Roman"/>
          <w:sz w:val="32"/>
          <w:szCs w:val="32"/>
        </w:rPr>
        <w:t>Qibla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Ayaz</w:t>
      </w:r>
      <w:proofErr w:type="spellEnd"/>
    </w:p>
    <w:p w14:paraId="217A4272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 Council of Islamic Ideology (CII)</w:t>
      </w:r>
    </w:p>
    <w:p w14:paraId="6A53C7C2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ins w:id="2" w:author="pconline" w:date="2018-04-08T20:48:00Z">
        <w:r>
          <w:rPr>
            <w:rFonts w:ascii="Times New Roman" w:hAnsi="Times New Roman" w:cs="Times New Roman"/>
            <w:sz w:val="32"/>
            <w:szCs w:val="32"/>
          </w:rPr>
          <w:t xml:space="preserve"> chairman@cii.gov.pk</w:t>
        </w:r>
      </w:ins>
    </w:p>
    <w:p w14:paraId="2B234E18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off:</w:t>
      </w:r>
      <w:ins w:id="3" w:author="pconline" w:date="2018-04-08T20:48:00Z">
        <w:r>
          <w:rPr>
            <w:rFonts w:ascii="Times New Roman" w:hAnsi="Times New Roman" w:cs="Times New Roman"/>
            <w:sz w:val="32"/>
            <w:szCs w:val="32"/>
          </w:rPr>
          <w:t xml:space="preserve"> 051 9204736</w:t>
        </w:r>
      </w:ins>
    </w:p>
    <w:p w14:paraId="0477C8C9" w14:textId="77777777" w:rsidR="009E1B59" w:rsidRDefault="009E1B59" w:rsidP="009E1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spellStart"/>
      <w:r>
        <w:rPr>
          <w:rFonts w:ascii="Times New Roman" w:hAnsi="Times New Roman" w:cs="Times New Roman"/>
          <w:sz w:val="32"/>
          <w:szCs w:val="32"/>
        </w:rPr>
        <w:t>Anoosh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Khan</w:t>
      </w:r>
    </w:p>
    <w:p w14:paraId="025E873D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Chairperson, Department of Gender Studies, University of Peshawar.</w:t>
      </w:r>
      <w:proofErr w:type="gramEnd"/>
    </w:p>
    <w:p w14:paraId="7F76D5D2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 anooshwkhan@yahoo.com</w:t>
      </w:r>
    </w:p>
    <w:p w14:paraId="0CF5CF02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off: Ext:</w:t>
      </w:r>
    </w:p>
    <w:p w14:paraId="4D13318E" w14:textId="77777777" w:rsidR="009E1B59" w:rsidRDefault="009E1B59" w:rsidP="009E1B5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Maqsood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Ahmed OBE</w:t>
      </w:r>
    </w:p>
    <w:p w14:paraId="7460E668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Director of Community Development </w:t>
      </w:r>
    </w:p>
    <w:p w14:paraId="44740B1C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(UK Projects) Muslim Hands</w:t>
      </w:r>
    </w:p>
    <w:p w14:paraId="32DAF73B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148 Gregory Boulevard Nottingham NG7 5JE</w:t>
      </w:r>
    </w:p>
    <w:p w14:paraId="154B65E8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E-mail: </w:t>
      </w:r>
      <w:hyperlink r:id="rId7" w:history="1">
        <w:r>
          <w:rPr>
            <w:rStyle w:val="Hyperlink"/>
            <w:rFonts w:ascii="Times New Roman" w:hAnsi="Times New Roman" w:cs="Times New Roman"/>
            <w:sz w:val="32"/>
            <w:szCs w:val="32"/>
          </w:rPr>
          <w:t>maqsood.ahmed@muslimhands.org.uk</w:t>
        </w:r>
      </w:hyperlink>
    </w:p>
    <w:p w14:paraId="08913619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Tel. off: +441159117222 Ext: 237</w:t>
      </w:r>
    </w:p>
    <w:p w14:paraId="45D51521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Cell: +447983565112</w:t>
      </w:r>
    </w:p>
    <w:p w14:paraId="1A9867BC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</w:p>
    <w:p w14:paraId="63D05B7B" w14:textId="77777777" w:rsidR="009E1B59" w:rsidRDefault="009E1B59" w:rsidP="009E1B59">
      <w:pPr>
        <w:pStyle w:val="ListParagraph"/>
        <w:ind w:left="810"/>
        <w:rPr>
          <w:rFonts w:ascii="Times New Roman" w:hAnsi="Times New Roman" w:cs="Times New Roman"/>
          <w:sz w:val="32"/>
          <w:szCs w:val="32"/>
        </w:rPr>
      </w:pPr>
    </w:p>
    <w:p w14:paraId="4B5262C3" w14:textId="77777777" w:rsidR="009E1B59" w:rsidRDefault="009E1B59" w:rsidP="009E1B59">
      <w:pPr>
        <w:tabs>
          <w:tab w:val="left" w:pos="-180"/>
        </w:tabs>
        <w:ind w:left="-90" w:hanging="180"/>
        <w:rPr>
          <w:rFonts w:ascii="Times New Roman" w:hAnsi="Times New Roman" w:cs="Times New Roman"/>
          <w:sz w:val="32"/>
          <w:szCs w:val="32"/>
        </w:rPr>
      </w:pPr>
    </w:p>
    <w:p w14:paraId="32A3ADF4" w14:textId="77777777" w:rsidR="009E1B59" w:rsidRDefault="009E1B59" w:rsidP="008F3D9D">
      <w:pPr>
        <w:tabs>
          <w:tab w:val="left" w:pos="-180"/>
        </w:tabs>
        <w:ind w:left="-90" w:hanging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sectPr w:rsidR="009E1B59" w:rsidSect="008F3D9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075"/>
    <w:multiLevelType w:val="hybridMultilevel"/>
    <w:tmpl w:val="D1901D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34B7E25"/>
    <w:multiLevelType w:val="hybridMultilevel"/>
    <w:tmpl w:val="A956B30C"/>
    <w:lvl w:ilvl="0" w:tplc="CBFABB86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1615E9"/>
    <w:multiLevelType w:val="hybridMultilevel"/>
    <w:tmpl w:val="7FD6DD2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AA85150"/>
    <w:multiLevelType w:val="hybridMultilevel"/>
    <w:tmpl w:val="707A5F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1532FCF"/>
    <w:multiLevelType w:val="hybridMultilevel"/>
    <w:tmpl w:val="8CA4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1A27CAB"/>
    <w:multiLevelType w:val="hybridMultilevel"/>
    <w:tmpl w:val="E76CA4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FD73D85"/>
    <w:multiLevelType w:val="hybridMultilevel"/>
    <w:tmpl w:val="D9A66AB4"/>
    <w:lvl w:ilvl="0" w:tplc="00CA9170">
      <w:start w:val="1"/>
      <w:numFmt w:val="decimal"/>
      <w:lvlText w:val="%1."/>
      <w:lvlJc w:val="left"/>
      <w:pPr>
        <w:ind w:left="720" w:hanging="360"/>
      </w:pPr>
      <w:rPr>
        <w:rFonts w:eastAsia="Batang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9"/>
    <w:rsid w:val="000173C8"/>
    <w:rsid w:val="00124345"/>
    <w:rsid w:val="00145721"/>
    <w:rsid w:val="00162F5F"/>
    <w:rsid w:val="00225495"/>
    <w:rsid w:val="002C1C16"/>
    <w:rsid w:val="002E6935"/>
    <w:rsid w:val="00344656"/>
    <w:rsid w:val="003859A1"/>
    <w:rsid w:val="00407289"/>
    <w:rsid w:val="0044742C"/>
    <w:rsid w:val="00532E78"/>
    <w:rsid w:val="005411B9"/>
    <w:rsid w:val="005B2999"/>
    <w:rsid w:val="00626C14"/>
    <w:rsid w:val="00632CD4"/>
    <w:rsid w:val="00725917"/>
    <w:rsid w:val="007331B8"/>
    <w:rsid w:val="007B4A56"/>
    <w:rsid w:val="007D1C4F"/>
    <w:rsid w:val="00895D1B"/>
    <w:rsid w:val="008B7401"/>
    <w:rsid w:val="008C72B9"/>
    <w:rsid w:val="008F3D9D"/>
    <w:rsid w:val="00900D6D"/>
    <w:rsid w:val="00931970"/>
    <w:rsid w:val="009E1B59"/>
    <w:rsid w:val="009F5E53"/>
    <w:rsid w:val="00B13A98"/>
    <w:rsid w:val="00B4767A"/>
    <w:rsid w:val="00B47B7D"/>
    <w:rsid w:val="00B54979"/>
    <w:rsid w:val="00B6358D"/>
    <w:rsid w:val="00C2342F"/>
    <w:rsid w:val="00C66BA4"/>
    <w:rsid w:val="00C75133"/>
    <w:rsid w:val="00C96037"/>
    <w:rsid w:val="00CA586E"/>
    <w:rsid w:val="00D63949"/>
    <w:rsid w:val="00D710B7"/>
    <w:rsid w:val="00D90B92"/>
    <w:rsid w:val="00DB04EA"/>
    <w:rsid w:val="00DD4BDD"/>
    <w:rsid w:val="00E0721C"/>
    <w:rsid w:val="00E37CC6"/>
    <w:rsid w:val="00E42685"/>
    <w:rsid w:val="00E553BB"/>
    <w:rsid w:val="00E557E4"/>
    <w:rsid w:val="00E733A8"/>
    <w:rsid w:val="00EC0D38"/>
    <w:rsid w:val="00F033D6"/>
    <w:rsid w:val="00F26252"/>
    <w:rsid w:val="00F5229F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B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qsood.ahmed@muslimhan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ttaknasirj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pconline</dc:creator>
  <cp:lastModifiedBy>English</cp:lastModifiedBy>
  <cp:revision>2</cp:revision>
  <dcterms:created xsi:type="dcterms:W3CDTF">2022-09-06T05:00:00Z</dcterms:created>
  <dcterms:modified xsi:type="dcterms:W3CDTF">2022-09-06T05:00:00Z</dcterms:modified>
</cp:coreProperties>
</file>